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D4" w:rsidRPr="007F5CD4" w:rsidRDefault="00047B8C">
      <w:pPr>
        <w:pStyle w:val="Heading1"/>
        <w:rPr>
          <w:ins w:id="0" w:author="Helga Eggebø" w:date="2015-10-15T15:23:00Z"/>
          <w:lang w:val="nn-NO"/>
        </w:rPr>
      </w:pPr>
      <w:r w:rsidRPr="007F5CD4">
        <w:rPr>
          <w:lang w:val="nn-NO"/>
        </w:rPr>
        <w:t>Hamsterhjulet</w:t>
      </w:r>
    </w:p>
    <w:p w:rsidR="005E74E7" w:rsidRDefault="007D7198" w:rsidP="007F5CD4">
      <w:pPr>
        <w:numPr>
          <w:ins w:id="1" w:author="Helga Eggebø" w:date="2015-10-15T15:23:00Z"/>
        </w:numPr>
        <w:rPr>
          <w:lang w:val="nn-NO"/>
        </w:rPr>
      </w:pPr>
      <w:ins w:id="2" w:author="hegesk_adm" w:date="2015-10-15T14:38:00Z">
        <w:r w:rsidRPr="007F5CD4">
          <w:rPr>
            <w:lang w:val="nn-NO"/>
          </w:rPr>
          <w:t>I to år har Solveig Horne prøvd å lag</w:t>
        </w:r>
      </w:ins>
      <w:r w:rsidR="007F5CD4" w:rsidRPr="007F5CD4">
        <w:rPr>
          <w:lang w:val="nn-NO"/>
        </w:rPr>
        <w:t>a</w:t>
      </w:r>
      <w:ins w:id="3" w:author="hegesk_adm" w:date="2015-10-15T14:38:00Z">
        <w:r w:rsidRPr="007F5CD4">
          <w:rPr>
            <w:lang w:val="nn-NO"/>
          </w:rPr>
          <w:t xml:space="preserve"> </w:t>
        </w:r>
      </w:ins>
      <w:r w:rsidR="007F5CD4" w:rsidRPr="007F5CD4">
        <w:rPr>
          <w:lang w:val="nn-NO"/>
        </w:rPr>
        <w:t xml:space="preserve">ei </w:t>
      </w:r>
      <w:ins w:id="4" w:author="hegesk_adm" w:date="2015-10-15T14:38:00Z">
        <w:r w:rsidRPr="007F5CD4">
          <w:rPr>
            <w:lang w:val="nn-NO"/>
          </w:rPr>
          <w:t xml:space="preserve">likestillingsmelding. </w:t>
        </w:r>
        <w:r w:rsidR="00BE0CBB" w:rsidRPr="007F5CD4">
          <w:rPr>
            <w:lang w:val="nn-NO"/>
          </w:rPr>
          <w:t xml:space="preserve">Det måtte </w:t>
        </w:r>
      </w:ins>
      <w:r w:rsidR="007F5CD4" w:rsidRPr="007F5CD4">
        <w:rPr>
          <w:lang w:val="nn-NO"/>
        </w:rPr>
        <w:t>ho</w:t>
      </w:r>
      <w:ins w:id="5" w:author="hegesk_adm" w:date="2015-10-15T14:38:00Z">
        <w:r w:rsidR="00BE0CBB" w:rsidRPr="007F5CD4">
          <w:rPr>
            <w:lang w:val="nn-NO"/>
          </w:rPr>
          <w:t xml:space="preserve"> fordi h</w:t>
        </w:r>
      </w:ins>
      <w:r w:rsidR="007F5CD4" w:rsidRPr="007F5CD4">
        <w:rPr>
          <w:lang w:val="nn-NO"/>
        </w:rPr>
        <w:t>o</w:t>
      </w:r>
      <w:ins w:id="6" w:author="hegesk_adm" w:date="2015-10-15T14:38:00Z">
        <w:r w:rsidR="00BE0CBB" w:rsidRPr="007F5CD4">
          <w:rPr>
            <w:lang w:val="nn-NO"/>
          </w:rPr>
          <w:t xml:space="preserve"> tr</w:t>
        </w:r>
      </w:ins>
      <w:r w:rsidR="007F5CD4" w:rsidRPr="007F5CD4">
        <w:rPr>
          <w:lang w:val="nn-NO"/>
        </w:rPr>
        <w:t>ekte</w:t>
      </w:r>
      <w:ins w:id="7" w:author="hegesk_adm" w:date="2015-10-15T14:38:00Z">
        <w:r w:rsidR="00BE0CBB" w:rsidRPr="007F5CD4">
          <w:rPr>
            <w:lang w:val="nn-NO"/>
          </w:rPr>
          <w:t xml:space="preserve"> den </w:t>
        </w:r>
      </w:ins>
      <w:r w:rsidR="007F5CD4" w:rsidRPr="007F5CD4">
        <w:rPr>
          <w:lang w:val="nn-NO"/>
        </w:rPr>
        <w:t>raudgrøne meldinga</w:t>
      </w:r>
      <w:r w:rsidR="005E74E7">
        <w:rPr>
          <w:lang w:val="nn-NO"/>
        </w:rPr>
        <w:t xml:space="preserve"> då ho gjekk om bord i den solbergske regjeringsskuta. </w:t>
      </w:r>
    </w:p>
    <w:p w:rsidR="005E74E7" w:rsidRDefault="005E74E7" w:rsidP="007F5CD4">
      <w:pPr>
        <w:rPr>
          <w:lang w:val="nn-NO"/>
        </w:rPr>
      </w:pPr>
    </w:p>
    <w:p w:rsidR="005E74E7" w:rsidRPr="007F5CD4" w:rsidRDefault="007D7198" w:rsidP="007F5CD4">
      <w:pPr>
        <w:rPr>
          <w:lang w:val="nn-NO"/>
        </w:rPr>
      </w:pPr>
      <w:ins w:id="8" w:author="hegesk_adm" w:date="2015-10-15T14:39:00Z">
        <w:r w:rsidRPr="007F5CD4">
          <w:rPr>
            <w:lang w:val="nn-NO"/>
          </w:rPr>
          <w:t>De</w:t>
        </w:r>
      </w:ins>
      <w:r w:rsidR="005E74E7">
        <w:rPr>
          <w:lang w:val="nn-NO"/>
        </w:rPr>
        <w:t>i</w:t>
      </w:r>
      <w:ins w:id="9" w:author="hegesk_adm" w:date="2015-10-15T14:39:00Z">
        <w:r w:rsidRPr="007F5CD4">
          <w:rPr>
            <w:lang w:val="nn-NO"/>
          </w:rPr>
          <w:t xml:space="preserve"> blå blå </w:t>
        </w:r>
      </w:ins>
      <w:r w:rsidR="005E74E7">
        <w:rPr>
          <w:lang w:val="nn-NO"/>
        </w:rPr>
        <w:t>skulle laga noko betre. Men det fekk dei ikkje til, kan me nå konstatera. Den raudgrøne meldinga var rett nok ikkje mykje å skryta av den heller. Men den blåb</w:t>
      </w:r>
      <w:r w:rsidR="00932F0F">
        <w:rPr>
          <w:lang w:val="nn-NO"/>
        </w:rPr>
        <w:t>lå er heilt klårt hakket verre.</w:t>
      </w:r>
    </w:p>
    <w:p w:rsidR="00512032" w:rsidRPr="007F5CD4" w:rsidRDefault="00512032">
      <w:pPr>
        <w:rPr>
          <w:ins w:id="10" w:author="hegesk_adm" w:date="2015-10-15T14:43:00Z"/>
          <w:lang w:val="nn-NO"/>
        </w:rPr>
      </w:pPr>
    </w:p>
    <w:p w:rsidR="007405F5" w:rsidRPr="007F5CD4" w:rsidDel="00512032" w:rsidRDefault="00C07F6D">
      <w:pPr>
        <w:rPr>
          <w:del w:id="11" w:author="hegesk_adm" w:date="2015-10-15T14:43:00Z"/>
          <w:lang w:val="nn-NO"/>
        </w:rPr>
      </w:pPr>
      <w:del w:id="12" w:author="hegesk_adm" w:date="2015-10-15T14:43:00Z">
        <w:r>
          <w:rPr>
            <w:lang w:val="nn-NO"/>
          </w:rPr>
          <w:delText>I skuggen av at årets fredsprisvinnar vart offentleggjort, la Solveig Horne i førr</w:delText>
        </w:r>
        <w:r w:rsidR="007405F5" w:rsidRPr="007F5CD4" w:rsidDel="00512032">
          <w:rPr>
            <w:lang w:val="nn-NO"/>
          </w:rPr>
          <w:delText>e veke</w:delText>
        </w:r>
        <w:r w:rsidR="00047B8C" w:rsidRPr="007F5CD4" w:rsidDel="00512032">
          <w:rPr>
            <w:lang w:val="nn-NO"/>
          </w:rPr>
          <w:delText xml:space="preserve"> fram </w:delText>
        </w:r>
        <w:r w:rsidR="00E41B50" w:rsidRPr="007F5CD4" w:rsidDel="00512032">
          <w:rPr>
            <w:lang w:val="nn-NO"/>
          </w:rPr>
          <w:delText>stortingsmeldinga ”Likestilling i praksis”</w:delText>
        </w:r>
        <w:r w:rsidR="00047B8C" w:rsidRPr="007F5CD4" w:rsidDel="00512032">
          <w:rPr>
            <w:lang w:val="nn-NO"/>
          </w:rPr>
          <w:delText xml:space="preserve">. </w:delText>
        </w:r>
        <w:r w:rsidR="003D1978" w:rsidRPr="007F5CD4" w:rsidDel="00512032">
          <w:rPr>
            <w:lang w:val="nn-NO"/>
          </w:rPr>
          <w:delText xml:space="preserve">Statssekretærutval, departement, direktorat og sekretariat har vore i sving i to år for å </w:delText>
        </w:r>
        <w:r w:rsidR="007405F5" w:rsidRPr="007F5CD4" w:rsidDel="00512032">
          <w:rPr>
            <w:lang w:val="nn-NO"/>
          </w:rPr>
          <w:delText>laga offentleg politikk med utgangspunkt i blå kvardagsfeminisme.</w:delText>
        </w:r>
        <w:r w:rsidR="00E8293F" w:rsidRPr="007F5CD4" w:rsidDel="00512032">
          <w:rPr>
            <w:lang w:val="nn-NO"/>
          </w:rPr>
          <w:delText xml:space="preserve"> </w:delText>
        </w:r>
        <w:r w:rsidR="007405F5" w:rsidRPr="007F5CD4" w:rsidDel="00512032">
          <w:rPr>
            <w:lang w:val="nn-NO"/>
          </w:rPr>
          <w:delText xml:space="preserve">Resultatet </w:delText>
        </w:r>
        <w:r w:rsidR="00417566" w:rsidRPr="007F5CD4" w:rsidDel="00512032">
          <w:rPr>
            <w:lang w:val="nn-NO"/>
          </w:rPr>
          <w:delText>er ei melding</w:delText>
        </w:r>
        <w:r w:rsidR="007405F5" w:rsidRPr="007F5CD4" w:rsidDel="00512032">
          <w:rPr>
            <w:lang w:val="nn-NO"/>
          </w:rPr>
          <w:delText xml:space="preserve"> </w:delText>
        </w:r>
        <w:r w:rsidR="00263292" w:rsidRPr="007F5CD4" w:rsidDel="00512032">
          <w:rPr>
            <w:lang w:val="nn-NO"/>
          </w:rPr>
          <w:delText>utan</w:delText>
        </w:r>
        <w:r w:rsidR="007405F5" w:rsidRPr="007F5CD4" w:rsidDel="00512032">
          <w:rPr>
            <w:lang w:val="nn-NO"/>
          </w:rPr>
          <w:delText xml:space="preserve"> ret</w:delText>
        </w:r>
        <w:r w:rsidR="00417566" w:rsidRPr="007F5CD4" w:rsidDel="00512032">
          <w:rPr>
            <w:lang w:val="nn-NO"/>
          </w:rPr>
          <w:delText xml:space="preserve">ning, handlekraft og </w:delText>
        </w:r>
        <w:commentRangeStart w:id="13"/>
        <w:r w:rsidR="00417566" w:rsidRPr="007F5CD4" w:rsidDel="00512032">
          <w:rPr>
            <w:lang w:val="nn-NO"/>
          </w:rPr>
          <w:delText>ressursar</w:delText>
        </w:r>
        <w:commentRangeEnd w:id="13"/>
        <w:r w:rsidR="007D7198" w:rsidRPr="007F5CD4" w:rsidDel="00512032">
          <w:rPr>
            <w:rStyle w:val="CommentReference"/>
            <w:lang w:val="nn-NO"/>
          </w:rPr>
          <w:commentReference w:id="13"/>
        </w:r>
        <w:r w:rsidR="00417566" w:rsidRPr="007F5CD4" w:rsidDel="00512032">
          <w:rPr>
            <w:lang w:val="nn-NO"/>
          </w:rPr>
          <w:delText>.</w:delText>
        </w:r>
      </w:del>
    </w:p>
    <w:p w:rsidR="007405F5" w:rsidRPr="007F5CD4" w:rsidDel="00512032" w:rsidRDefault="007405F5">
      <w:pPr>
        <w:rPr>
          <w:del w:id="14" w:author="hegesk_adm" w:date="2015-10-15T14:43:00Z"/>
          <w:lang w:val="nn-NO"/>
        </w:rPr>
      </w:pPr>
    </w:p>
    <w:p w:rsidR="006A3C31" w:rsidRPr="007F5CD4" w:rsidRDefault="00417566">
      <w:pPr>
        <w:rPr>
          <w:lang w:val="nn-NO"/>
        </w:rPr>
      </w:pPr>
      <w:r w:rsidRPr="007F5CD4">
        <w:rPr>
          <w:lang w:val="nn-NO"/>
        </w:rPr>
        <w:t xml:space="preserve">Lista med tiltak </w:t>
      </w:r>
      <w:ins w:id="15" w:author="hegesk_adm" w:date="2015-10-15T14:41:00Z">
        <w:r w:rsidR="00512032" w:rsidRPr="007F5CD4">
          <w:rPr>
            <w:lang w:val="nn-NO"/>
          </w:rPr>
          <w:t>i denne melding</w:t>
        </w:r>
      </w:ins>
      <w:r w:rsidR="005E74E7">
        <w:rPr>
          <w:lang w:val="nn-NO"/>
        </w:rPr>
        <w:t>a</w:t>
      </w:r>
      <w:ins w:id="16" w:author="hegesk_adm" w:date="2015-10-15T14:41:00Z">
        <w:r w:rsidR="00512032" w:rsidRPr="007F5CD4">
          <w:rPr>
            <w:lang w:val="nn-NO"/>
          </w:rPr>
          <w:t xml:space="preserve"> </w:t>
        </w:r>
      </w:ins>
      <w:r w:rsidRPr="007F5CD4">
        <w:rPr>
          <w:lang w:val="nn-NO"/>
        </w:rPr>
        <w:t xml:space="preserve">kan plasserast i tre kategoriar: For det første </w:t>
      </w:r>
      <w:ins w:id="17" w:author="hegesk_adm" w:date="2015-10-15T14:41:00Z">
        <w:r w:rsidR="00512032" w:rsidRPr="007F5CD4">
          <w:rPr>
            <w:lang w:val="nn-NO"/>
          </w:rPr>
          <w:t xml:space="preserve">har </w:t>
        </w:r>
      </w:ins>
      <w:r w:rsidR="005E74E7">
        <w:rPr>
          <w:lang w:val="nn-NO"/>
        </w:rPr>
        <w:t>me dei uforpliktande formuleringane</w:t>
      </w:r>
      <w:r w:rsidR="00F02348" w:rsidRPr="007F5CD4">
        <w:rPr>
          <w:lang w:val="nn-NO"/>
        </w:rPr>
        <w:t xml:space="preserve"> om kva </w:t>
      </w:r>
      <w:r w:rsidRPr="007F5CD4">
        <w:rPr>
          <w:lang w:val="nn-NO"/>
        </w:rPr>
        <w:t xml:space="preserve">regjeringa, etter to års meldingsarbeid, </w:t>
      </w:r>
      <w:ins w:id="18" w:author="hegesk_adm" w:date="2015-10-15T14:42:00Z">
        <w:r w:rsidR="00512032" w:rsidRPr="007F5CD4">
          <w:rPr>
            <w:lang w:val="nn-NO"/>
          </w:rPr>
          <w:t xml:space="preserve">nå </w:t>
        </w:r>
      </w:ins>
      <w:r w:rsidRPr="007F5CD4">
        <w:rPr>
          <w:lang w:val="nn-NO"/>
        </w:rPr>
        <w:t xml:space="preserve">vil </w:t>
      </w:r>
      <w:r w:rsidRPr="007F5CD4">
        <w:rPr>
          <w:i/>
          <w:lang w:val="nn-NO"/>
        </w:rPr>
        <w:t>vurdera</w:t>
      </w:r>
      <w:r w:rsidRPr="007F5CD4">
        <w:rPr>
          <w:lang w:val="nn-NO"/>
        </w:rPr>
        <w:t xml:space="preserve"> å gjera. For det andre </w:t>
      </w:r>
      <w:ins w:id="19" w:author="hegesk_adm" w:date="2015-10-15T14:42:00Z">
        <w:r w:rsidR="00512032" w:rsidRPr="007F5CD4">
          <w:rPr>
            <w:lang w:val="nn-NO"/>
          </w:rPr>
          <w:t xml:space="preserve">får </w:t>
        </w:r>
      </w:ins>
      <w:r w:rsidR="005E74E7">
        <w:rPr>
          <w:lang w:val="nn-NO"/>
        </w:rPr>
        <w:t xml:space="preserve">me vita at </w:t>
      </w:r>
      <w:ins w:id="20" w:author="hegesk_adm" w:date="2015-10-15T14:42:00Z">
        <w:r w:rsidR="00512032" w:rsidRPr="007F5CD4">
          <w:rPr>
            <w:lang w:val="nn-NO"/>
          </w:rPr>
          <w:t>regjering</w:t>
        </w:r>
      </w:ins>
      <w:r w:rsidR="005E74E7">
        <w:rPr>
          <w:lang w:val="nn-NO"/>
        </w:rPr>
        <w:t>a</w:t>
      </w:r>
      <w:ins w:id="21" w:author="hegesk_adm" w:date="2015-10-15T14:42:00Z">
        <w:r w:rsidR="00512032" w:rsidRPr="007F5CD4">
          <w:rPr>
            <w:lang w:val="nn-NO"/>
          </w:rPr>
          <w:t xml:space="preserve"> skal </w:t>
        </w:r>
      </w:ins>
      <w:del w:id="22" w:author="hegesk_adm" w:date="2015-10-15T14:42:00Z">
        <w:r w:rsidRPr="007F5CD4" w:rsidDel="00512032">
          <w:rPr>
            <w:lang w:val="nn-NO"/>
          </w:rPr>
          <w:delText xml:space="preserve">skal ein </w:delText>
        </w:r>
      </w:del>
      <w:r w:rsidRPr="007F5CD4">
        <w:rPr>
          <w:lang w:val="nn-NO"/>
        </w:rPr>
        <w:t>bestilla</w:t>
      </w:r>
      <w:r w:rsidR="00C41E70" w:rsidRPr="007F5CD4">
        <w:rPr>
          <w:lang w:val="nn-NO"/>
        </w:rPr>
        <w:t xml:space="preserve"> nokre</w:t>
      </w:r>
      <w:r w:rsidR="006A3C31" w:rsidRPr="007F5CD4">
        <w:rPr>
          <w:lang w:val="nn-NO"/>
        </w:rPr>
        <w:t xml:space="preserve"> </w:t>
      </w:r>
      <w:r w:rsidR="00A24B91" w:rsidRPr="007F5CD4">
        <w:rPr>
          <w:lang w:val="nn-NO"/>
        </w:rPr>
        <w:t xml:space="preserve">fleire </w:t>
      </w:r>
      <w:r w:rsidR="006A3C31" w:rsidRPr="007F5CD4">
        <w:rPr>
          <w:lang w:val="nn-NO"/>
        </w:rPr>
        <w:t xml:space="preserve">utgreiingar. </w:t>
      </w:r>
      <w:r w:rsidR="00C41E70" w:rsidRPr="007F5CD4">
        <w:rPr>
          <w:lang w:val="nn-NO"/>
        </w:rPr>
        <w:t>Men d</w:t>
      </w:r>
      <w:r w:rsidR="006A3C31" w:rsidRPr="007F5CD4">
        <w:rPr>
          <w:lang w:val="nn-NO"/>
        </w:rPr>
        <w:t xml:space="preserve">ei fleste tiltaka er satsingar som dei andre departementa held på med uansett, </w:t>
      </w:r>
      <w:r w:rsidR="00C41E70" w:rsidRPr="007F5CD4">
        <w:rPr>
          <w:lang w:val="nn-NO"/>
        </w:rPr>
        <w:t xml:space="preserve">av heilt andre grunnar enn </w:t>
      </w:r>
      <w:commentRangeStart w:id="23"/>
      <w:r w:rsidR="00C41E70" w:rsidRPr="007F5CD4">
        <w:rPr>
          <w:lang w:val="nn-NO"/>
        </w:rPr>
        <w:t>likestilling</w:t>
      </w:r>
      <w:commentRangeEnd w:id="23"/>
      <w:r w:rsidR="007D7198" w:rsidRPr="007F5CD4">
        <w:rPr>
          <w:rStyle w:val="CommentReference"/>
          <w:lang w:val="nn-NO"/>
        </w:rPr>
        <w:commentReference w:id="23"/>
      </w:r>
      <w:r w:rsidR="006A3C31" w:rsidRPr="007F5CD4">
        <w:rPr>
          <w:lang w:val="nn-NO"/>
        </w:rPr>
        <w:t>.</w:t>
      </w:r>
      <w:ins w:id="24" w:author="hegesk_adm" w:date="2015-10-15T14:48:00Z">
        <w:r w:rsidR="00A3404B" w:rsidRPr="007F5CD4">
          <w:rPr>
            <w:lang w:val="nn-NO"/>
          </w:rPr>
          <w:t xml:space="preserve"> </w:t>
        </w:r>
      </w:ins>
      <w:r w:rsidR="005E74E7">
        <w:rPr>
          <w:lang w:val="nn-NO"/>
        </w:rPr>
        <w:t>Meldinga er som eit hamsterhjul: Likestillingsdepartementet spring rundt og rundt med tiltaka til dei andre departementa - tiltak som handlar om heilt andre ting.</w:t>
      </w:r>
    </w:p>
    <w:p w:rsidR="006A3C31" w:rsidRPr="007F5CD4" w:rsidRDefault="006A3C31">
      <w:pPr>
        <w:rPr>
          <w:lang w:val="nn-NO"/>
        </w:rPr>
      </w:pPr>
    </w:p>
    <w:p w:rsidR="00C41E70" w:rsidRPr="007F5CD4" w:rsidRDefault="00932F0F">
      <w:pPr>
        <w:rPr>
          <w:lang w:val="nn-NO"/>
        </w:rPr>
      </w:pPr>
      <w:r>
        <w:rPr>
          <w:lang w:val="nn-NO"/>
        </w:rPr>
        <w:t>Kapit</w:t>
      </w:r>
      <w:r w:rsidR="00A24B91" w:rsidRPr="007F5CD4">
        <w:rPr>
          <w:lang w:val="nn-NO"/>
        </w:rPr>
        <w:t>let om o</w:t>
      </w:r>
      <w:r w:rsidR="00F02348" w:rsidRPr="007F5CD4">
        <w:rPr>
          <w:lang w:val="nn-NO"/>
        </w:rPr>
        <w:t xml:space="preserve">ppvekst og utdanning </w:t>
      </w:r>
      <w:r w:rsidR="00A24B91" w:rsidRPr="007F5CD4">
        <w:rPr>
          <w:lang w:val="nn-NO"/>
        </w:rPr>
        <w:t xml:space="preserve">kan tena som døme. </w:t>
      </w:r>
      <w:r w:rsidR="00211095" w:rsidRPr="007F5CD4">
        <w:rPr>
          <w:lang w:val="nn-NO"/>
        </w:rPr>
        <w:t xml:space="preserve">Med unntak av familiepolitikken, er dette </w:t>
      </w:r>
      <w:r w:rsidR="00F02348" w:rsidRPr="007F5CD4">
        <w:rPr>
          <w:lang w:val="nn-NO"/>
        </w:rPr>
        <w:t>Kunnskapsdepartementet</w:t>
      </w:r>
      <w:r w:rsidR="00211095" w:rsidRPr="007F5CD4">
        <w:rPr>
          <w:lang w:val="nn-NO"/>
        </w:rPr>
        <w:t>s bord.</w:t>
      </w:r>
      <w:r w:rsidR="00F02348" w:rsidRPr="007F5CD4">
        <w:rPr>
          <w:lang w:val="nn-NO"/>
        </w:rPr>
        <w:t xml:space="preserve"> Som kjent satsar kunnskapsminister Torbjørn Røe Isaksen på realfag, språk,</w:t>
      </w:r>
      <w:r w:rsidR="005E74E7">
        <w:rPr>
          <w:lang w:val="nn-NO"/>
        </w:rPr>
        <w:t xml:space="preserve"> yrkesfag og </w:t>
      </w:r>
      <w:r w:rsidR="00211095" w:rsidRPr="007F5CD4">
        <w:rPr>
          <w:lang w:val="nn-NO"/>
        </w:rPr>
        <w:t>kompetanseheving blant lærarar i sku</w:t>
      </w:r>
      <w:r w:rsidR="005E74E7">
        <w:rPr>
          <w:lang w:val="nn-NO"/>
        </w:rPr>
        <w:t>le og barnehage</w:t>
      </w:r>
      <w:r w:rsidR="007C0357" w:rsidRPr="007F5CD4">
        <w:rPr>
          <w:lang w:val="nn-NO"/>
        </w:rPr>
        <w:t xml:space="preserve">. </w:t>
      </w:r>
      <w:commentRangeStart w:id="25"/>
      <w:r w:rsidR="007C0357" w:rsidRPr="007F5CD4">
        <w:rPr>
          <w:lang w:val="nn-NO"/>
        </w:rPr>
        <w:t>Det</w:t>
      </w:r>
      <w:commentRangeEnd w:id="25"/>
      <w:r w:rsidR="007D7198" w:rsidRPr="007F5CD4">
        <w:rPr>
          <w:rStyle w:val="CommentReference"/>
          <w:lang w:val="nn-NO"/>
        </w:rPr>
        <w:commentReference w:id="25"/>
      </w:r>
      <w:r w:rsidR="007C0357" w:rsidRPr="007F5CD4">
        <w:rPr>
          <w:lang w:val="nn-NO"/>
        </w:rPr>
        <w:t xml:space="preserve"> er desse satsingane som blir omtalt i likestillingsmeldinga, sjølv om i</w:t>
      </w:r>
      <w:r>
        <w:rPr>
          <w:lang w:val="nn-NO"/>
        </w:rPr>
        <w:t>ngen av dei har som mål å fremja</w:t>
      </w:r>
      <w:r w:rsidR="007C0357" w:rsidRPr="007F5CD4">
        <w:rPr>
          <w:lang w:val="nn-NO"/>
        </w:rPr>
        <w:t xml:space="preserve"> likestilling.</w:t>
      </w:r>
    </w:p>
    <w:p w:rsidR="00C41E70" w:rsidRPr="007F5CD4" w:rsidRDefault="00C41E70">
      <w:pPr>
        <w:rPr>
          <w:lang w:val="nn-NO"/>
        </w:rPr>
      </w:pPr>
    </w:p>
    <w:p w:rsidR="002077F2" w:rsidRDefault="00A24B91">
      <w:pPr>
        <w:rPr>
          <w:lang w:val="nn-NO"/>
        </w:rPr>
      </w:pPr>
      <w:r w:rsidRPr="007F5CD4">
        <w:rPr>
          <w:lang w:val="nn-NO"/>
        </w:rPr>
        <w:t>Å løysa likestilling</w:t>
      </w:r>
      <w:r w:rsidR="005E74E7">
        <w:rPr>
          <w:lang w:val="nn-NO"/>
        </w:rPr>
        <w:t>s</w:t>
      </w:r>
      <w:r w:rsidRPr="007F5CD4">
        <w:rPr>
          <w:lang w:val="nn-NO"/>
        </w:rPr>
        <w:t xml:space="preserve">utfordringar i utdanningssektoren krev målretta handling. </w:t>
      </w:r>
      <w:r w:rsidR="001C1691" w:rsidRPr="007F5CD4">
        <w:rPr>
          <w:lang w:val="nn-NO"/>
        </w:rPr>
        <w:t xml:space="preserve">I </w:t>
      </w:r>
      <w:r w:rsidR="001C1691" w:rsidRPr="005E74E7">
        <w:rPr>
          <w:i/>
          <w:lang w:val="nn-NO"/>
        </w:rPr>
        <w:t>Politikk for likestilling</w:t>
      </w:r>
      <w:r w:rsidR="001C1691" w:rsidRPr="007F5CD4">
        <w:rPr>
          <w:lang w:val="nn-NO"/>
        </w:rPr>
        <w:t xml:space="preserve"> NOU 2012: 15 føreslo </w:t>
      </w:r>
      <w:commentRangeStart w:id="26"/>
      <w:r w:rsidR="001C1691" w:rsidRPr="007F5CD4">
        <w:rPr>
          <w:lang w:val="nn-NO"/>
        </w:rPr>
        <w:t>likestillingsutvalet</w:t>
      </w:r>
      <w:commentRangeEnd w:id="26"/>
      <w:r w:rsidR="00512032" w:rsidRPr="007F5CD4">
        <w:rPr>
          <w:rStyle w:val="CommentReference"/>
          <w:lang w:val="nn-NO"/>
        </w:rPr>
        <w:commentReference w:id="26"/>
      </w:r>
      <w:r w:rsidR="007C0357" w:rsidRPr="007F5CD4">
        <w:rPr>
          <w:lang w:val="nn-NO"/>
        </w:rPr>
        <w:t xml:space="preserve"> mellom anna</w:t>
      </w:r>
      <w:r w:rsidR="001C1691" w:rsidRPr="007F5CD4">
        <w:rPr>
          <w:lang w:val="nn-NO"/>
        </w:rPr>
        <w:t xml:space="preserve"> </w:t>
      </w:r>
      <w:r w:rsidR="001321A7">
        <w:rPr>
          <w:lang w:val="nn-NO"/>
        </w:rPr>
        <w:t xml:space="preserve">ein tiårig </w:t>
      </w:r>
      <w:r w:rsidR="001C1691" w:rsidRPr="007F5CD4">
        <w:rPr>
          <w:lang w:val="nn-NO"/>
        </w:rPr>
        <w:t>landsdekkande pedagogisk satsing for li</w:t>
      </w:r>
      <w:r w:rsidR="005E74E7">
        <w:rPr>
          <w:lang w:val="nn-NO"/>
        </w:rPr>
        <w:t xml:space="preserve">kestilling i skule og barnehage. </w:t>
      </w:r>
      <w:r w:rsidR="00AF6180">
        <w:rPr>
          <w:lang w:val="nn-NO"/>
        </w:rPr>
        <w:t xml:space="preserve">Det er godt dokumentert at dei vaksne, ofte umedvite, behandlar gutar og jenter, majoritetsbarn og minoritetsbarn forskjellig. </w:t>
      </w:r>
      <w:r w:rsidR="002077F2">
        <w:rPr>
          <w:lang w:val="nn-NO"/>
        </w:rPr>
        <w:t xml:space="preserve">Så lenge likestilling i realiteten er den lågast </w:t>
      </w:r>
      <w:r w:rsidR="00932F0F">
        <w:rPr>
          <w:lang w:val="nn-NO"/>
        </w:rPr>
        <w:t>prioriterte målsettinga i skulen</w:t>
      </w:r>
      <w:r w:rsidR="002077F2">
        <w:rPr>
          <w:lang w:val="nn-NO"/>
        </w:rPr>
        <w:t xml:space="preserve">, blir stereotypiane reprodusert og forskjellsbehandlinga held fram. </w:t>
      </w:r>
      <w:r w:rsidR="00932F0F">
        <w:rPr>
          <w:lang w:val="nn-NO"/>
        </w:rPr>
        <w:t xml:space="preserve">Kva vil Horne gjera med det? Ho slår </w:t>
      </w:r>
      <w:r w:rsidR="002077F2">
        <w:rPr>
          <w:lang w:val="nn-NO"/>
        </w:rPr>
        <w:t>fast at fylkesmennene allereie får midlar til kompetanseheving - som delvis er retta inn mot likestillingsprosjekt –</w:t>
      </w:r>
      <w:r w:rsidR="00932F0F">
        <w:rPr>
          <w:lang w:val="nn-NO"/>
        </w:rPr>
        <w:t xml:space="preserve"> og seier seg nøgd med det.</w:t>
      </w:r>
    </w:p>
    <w:p w:rsidR="002077F2" w:rsidRDefault="002077F2">
      <w:pPr>
        <w:rPr>
          <w:lang w:val="nn-NO"/>
        </w:rPr>
      </w:pPr>
    </w:p>
    <w:p w:rsidR="007105CA" w:rsidRDefault="002077F2">
      <w:pPr>
        <w:rPr>
          <w:lang w:val="nn-NO"/>
        </w:rPr>
      </w:pPr>
      <w:r>
        <w:rPr>
          <w:lang w:val="nn-NO"/>
        </w:rPr>
        <w:t xml:space="preserve">Eit anna forslag frå likestillingsutvalet, er </w:t>
      </w:r>
      <w:r w:rsidR="007C0357" w:rsidRPr="007F5CD4">
        <w:rPr>
          <w:lang w:val="nn-NO"/>
        </w:rPr>
        <w:t xml:space="preserve">utdanningsstipend for utradisjonelle utdanningsval. </w:t>
      </w:r>
      <w:r>
        <w:rPr>
          <w:lang w:val="nn-NO"/>
        </w:rPr>
        <w:t>Meldinga slår fast at kjønnsdelte utdanningsval</w:t>
      </w:r>
      <w:r w:rsidR="00EF1488">
        <w:rPr>
          <w:lang w:val="nn-NO"/>
        </w:rPr>
        <w:t xml:space="preserve"> er ei likestillingsutfordring. For </w:t>
      </w:r>
      <w:r w:rsidR="007105CA">
        <w:rPr>
          <w:lang w:val="nn-NO"/>
        </w:rPr>
        <w:t xml:space="preserve">ei </w:t>
      </w:r>
      <w:r w:rsidR="007C0357" w:rsidRPr="007F5CD4">
        <w:rPr>
          <w:lang w:val="nn-NO"/>
        </w:rPr>
        <w:t xml:space="preserve">regjering som vektlegg </w:t>
      </w:r>
      <w:r w:rsidR="00EF1488">
        <w:rPr>
          <w:lang w:val="nn-NO"/>
        </w:rPr>
        <w:t>økonomiske ins</w:t>
      </w:r>
      <w:r w:rsidR="007105CA">
        <w:rPr>
          <w:lang w:val="nn-NO"/>
        </w:rPr>
        <w:t>entiv heller enn ”påbud, forbud og kvotering”</w:t>
      </w:r>
      <w:r w:rsidR="007C0357" w:rsidRPr="007F5CD4">
        <w:rPr>
          <w:lang w:val="nn-NO"/>
        </w:rPr>
        <w:t xml:space="preserve"> burde </w:t>
      </w:r>
      <w:r w:rsidR="007105CA">
        <w:rPr>
          <w:lang w:val="nn-NO"/>
        </w:rPr>
        <w:t xml:space="preserve">utdanningsstipend </w:t>
      </w:r>
      <w:r w:rsidR="007C0357" w:rsidRPr="007F5CD4">
        <w:rPr>
          <w:lang w:val="nn-NO"/>
        </w:rPr>
        <w:t xml:space="preserve">vera </w:t>
      </w:r>
      <w:r w:rsidR="007105CA">
        <w:rPr>
          <w:lang w:val="nn-NO"/>
        </w:rPr>
        <w:t xml:space="preserve">eit </w:t>
      </w:r>
      <w:r w:rsidR="00EF1488">
        <w:rPr>
          <w:lang w:val="nn-NO"/>
        </w:rPr>
        <w:t>godt</w:t>
      </w:r>
      <w:r w:rsidR="007105CA">
        <w:rPr>
          <w:lang w:val="nn-NO"/>
        </w:rPr>
        <w:t xml:space="preserve"> verkemiddel. Og </w:t>
      </w:r>
      <w:r w:rsidR="00EF1488">
        <w:rPr>
          <w:lang w:val="nn-NO"/>
        </w:rPr>
        <w:t>det er det. Kunnskapsministeren har</w:t>
      </w:r>
      <w:r w:rsidR="007105CA">
        <w:rPr>
          <w:lang w:val="nn-NO"/>
        </w:rPr>
        <w:t xml:space="preserve"> </w:t>
      </w:r>
      <w:r w:rsidR="00EF1488">
        <w:rPr>
          <w:lang w:val="nn-NO"/>
        </w:rPr>
        <w:t xml:space="preserve">i statsbudsjettet sett av </w:t>
      </w:r>
      <w:r w:rsidR="00726085">
        <w:rPr>
          <w:lang w:val="nn-NO"/>
        </w:rPr>
        <w:t>11 millionar</w:t>
      </w:r>
      <w:r w:rsidR="00EF1488">
        <w:rPr>
          <w:lang w:val="nn-NO"/>
        </w:rPr>
        <w:t xml:space="preserve"> til utdanningsstipend</w:t>
      </w:r>
      <w:r w:rsidR="00726085">
        <w:rPr>
          <w:lang w:val="nn-NO"/>
        </w:rPr>
        <w:t xml:space="preserve"> for å freista</w:t>
      </w:r>
      <w:r w:rsidR="007105CA">
        <w:rPr>
          <w:lang w:val="nn-NO"/>
        </w:rPr>
        <w:t xml:space="preserve"> </w:t>
      </w:r>
      <w:r w:rsidR="00726085">
        <w:rPr>
          <w:lang w:val="nn-NO"/>
        </w:rPr>
        <w:t xml:space="preserve">fagfolk til å bli </w:t>
      </w:r>
      <w:r w:rsidR="007105CA">
        <w:rPr>
          <w:lang w:val="nn-NO"/>
        </w:rPr>
        <w:t>yrkesfaglærarar. Men ikkje til likestilling – sjølvsagt  ikkje det</w:t>
      </w:r>
      <w:r w:rsidR="00EF1488">
        <w:rPr>
          <w:lang w:val="nn-NO"/>
        </w:rPr>
        <w:t xml:space="preserve">. </w:t>
      </w:r>
      <w:r w:rsidR="007105CA">
        <w:rPr>
          <w:lang w:val="nn-NO"/>
        </w:rPr>
        <w:t>I staden skal ein ”vurdere å utvikle nettressurser (…) som kan bidra til refleksjon”, og lover at ein revidert fagrettleiar skal</w:t>
      </w:r>
      <w:r w:rsidR="007C62D7">
        <w:rPr>
          <w:lang w:val="nn-NO"/>
        </w:rPr>
        <w:t xml:space="preserve"> ”ta opp kjønnsutradisjonelle y</w:t>
      </w:r>
      <w:r w:rsidR="007105CA">
        <w:rPr>
          <w:lang w:val="nn-NO"/>
        </w:rPr>
        <w:t>rkesvalg”.</w:t>
      </w:r>
    </w:p>
    <w:p w:rsidR="00E41B50" w:rsidRPr="007F5CD4" w:rsidRDefault="00E41B50">
      <w:pPr>
        <w:rPr>
          <w:lang w:val="nn-NO"/>
        </w:rPr>
      </w:pPr>
    </w:p>
    <w:p w:rsidR="00A35552" w:rsidRPr="007F5CD4" w:rsidRDefault="00726085">
      <w:pPr>
        <w:rPr>
          <w:lang w:val="nn-NO"/>
        </w:rPr>
      </w:pPr>
      <w:r>
        <w:rPr>
          <w:lang w:val="nn-NO"/>
        </w:rPr>
        <w:t xml:space="preserve">Misforstå meg rett. Dei tiltaka KD arbeider med, er ikkje dårlege i seg sjølv, og </w:t>
      </w:r>
      <w:r w:rsidR="00EF1488">
        <w:rPr>
          <w:lang w:val="nn-NO"/>
        </w:rPr>
        <w:t xml:space="preserve">nokon av dei kan sikkert </w:t>
      </w:r>
      <w:r>
        <w:rPr>
          <w:lang w:val="nn-NO"/>
        </w:rPr>
        <w:t>også ha</w:t>
      </w:r>
      <w:r w:rsidR="00EF1488">
        <w:rPr>
          <w:lang w:val="nn-NO"/>
        </w:rPr>
        <w:t xml:space="preserve"> ei viss effekt på likestilling.</w:t>
      </w:r>
      <w:r>
        <w:rPr>
          <w:lang w:val="nn-NO"/>
        </w:rPr>
        <w:t xml:space="preserve"> Me</w:t>
      </w:r>
      <w:r w:rsidR="00EF1488">
        <w:rPr>
          <w:lang w:val="nn-NO"/>
        </w:rPr>
        <w:t>n veg i vellinga blir det ikkje:</w:t>
      </w:r>
      <w:r>
        <w:rPr>
          <w:lang w:val="nn-NO"/>
        </w:rPr>
        <w:t xml:space="preserve"> Det overordna bildet er at </w:t>
      </w:r>
      <w:del w:id="27" w:author="hegesk_adm" w:date="2015-10-15T14:34:00Z">
        <w:r w:rsidR="00E41B50" w:rsidRPr="007F5CD4" w:rsidDel="007D7198">
          <w:rPr>
            <w:lang w:val="nn-NO"/>
          </w:rPr>
          <w:delText>Horne annonserte tidleg</w:delText>
        </w:r>
        <w:r w:rsidR="00E8293F" w:rsidRPr="007F5CD4" w:rsidDel="007D7198">
          <w:rPr>
            <w:lang w:val="nn-NO"/>
          </w:rPr>
          <w:delText xml:space="preserve"> at</w:delText>
        </w:r>
        <w:r w:rsidR="00E41B50" w:rsidRPr="007F5CD4" w:rsidDel="007D7198">
          <w:rPr>
            <w:lang w:val="nn-NO"/>
          </w:rPr>
          <w:delText xml:space="preserve"> likestillingspolitikken skulle vera basert på at alle departementa står for likestillinga innanfor sine samfunnsområde. Den 20 år gamle ”mainstreamingsstrategien”</w:delText>
        </w:r>
        <w:r w:rsidR="00E8293F" w:rsidRPr="007F5CD4" w:rsidDel="007D7198">
          <w:rPr>
            <w:lang w:val="nn-NO"/>
          </w:rPr>
          <w:delText xml:space="preserve"> ligg altså i prinsippet til grunn også for denne meldinga. Men i </w:delText>
        </w:r>
      </w:del>
      <w:r w:rsidR="00A35552" w:rsidRPr="007F5CD4">
        <w:rPr>
          <w:lang w:val="nn-NO"/>
        </w:rPr>
        <w:t>verken KD eller dei andre departementa vore villige til å leggja ei kalor</w:t>
      </w:r>
      <w:r>
        <w:rPr>
          <w:lang w:val="nn-NO"/>
        </w:rPr>
        <w:t>i eller ei krone i å satsa på</w:t>
      </w:r>
      <w:r w:rsidR="00A35552" w:rsidRPr="007F5CD4">
        <w:rPr>
          <w:lang w:val="nn-NO"/>
        </w:rPr>
        <w:t xml:space="preserve"> ”likestilling i praksis”, som det står i tittelen på meldinga.</w:t>
      </w:r>
      <w:r w:rsidR="00EF1488">
        <w:rPr>
          <w:lang w:val="nn-NO"/>
        </w:rPr>
        <w:t xml:space="preserve"> Tiltak med heilt andre</w:t>
      </w:r>
      <w:r>
        <w:rPr>
          <w:lang w:val="nn-NO"/>
        </w:rPr>
        <w:t xml:space="preserve"> formål </w:t>
      </w:r>
      <w:r w:rsidR="00EF1488">
        <w:rPr>
          <w:lang w:val="nn-NO"/>
        </w:rPr>
        <w:t xml:space="preserve">gjev ikkje målretta framgang </w:t>
      </w:r>
      <w:r>
        <w:rPr>
          <w:lang w:val="nn-NO"/>
        </w:rPr>
        <w:t xml:space="preserve">i arbeidet for </w:t>
      </w:r>
      <w:r w:rsidR="00EF1488">
        <w:rPr>
          <w:lang w:val="nn-NO"/>
        </w:rPr>
        <w:t>fridom og like moglegheiter for alle, uavhengig av kjønn</w:t>
      </w:r>
      <w:r>
        <w:rPr>
          <w:lang w:val="nn-NO"/>
        </w:rPr>
        <w:t>.</w:t>
      </w:r>
    </w:p>
    <w:p w:rsidR="00726085" w:rsidRDefault="00726085">
      <w:pPr>
        <w:rPr>
          <w:lang w:val="nn-NO"/>
        </w:rPr>
      </w:pPr>
    </w:p>
    <w:p w:rsidR="006A0F55" w:rsidRPr="007F5CD4" w:rsidRDefault="00EF1488">
      <w:pPr>
        <w:rPr>
          <w:lang w:val="nn-NO"/>
        </w:rPr>
      </w:pPr>
      <w:r>
        <w:rPr>
          <w:lang w:val="nn-NO"/>
        </w:rPr>
        <w:t xml:space="preserve">Den såkalla satsinga på </w:t>
      </w:r>
      <w:r w:rsidR="006A0F55" w:rsidRPr="007F5CD4">
        <w:rPr>
          <w:lang w:val="nn-NO"/>
        </w:rPr>
        <w:t>likestilling</w:t>
      </w:r>
      <w:r>
        <w:rPr>
          <w:lang w:val="nn-NO"/>
        </w:rPr>
        <w:t xml:space="preserve">, </w:t>
      </w:r>
      <w:r w:rsidR="00BE55B1">
        <w:rPr>
          <w:lang w:val="nn-NO"/>
        </w:rPr>
        <w:t>in</w:t>
      </w:r>
      <w:r w:rsidR="00EA62B3">
        <w:rPr>
          <w:lang w:val="nn-NO"/>
        </w:rPr>
        <w:t>nanfor arbeidsliv, næringsliv,</w:t>
      </w:r>
      <w:r>
        <w:rPr>
          <w:lang w:val="nn-NO"/>
        </w:rPr>
        <w:t xml:space="preserve"> </w:t>
      </w:r>
      <w:r w:rsidR="006A0F55" w:rsidRPr="007F5CD4">
        <w:rPr>
          <w:lang w:val="nn-NO"/>
        </w:rPr>
        <w:t>helse</w:t>
      </w:r>
      <w:r w:rsidR="00EA62B3">
        <w:rPr>
          <w:lang w:val="nn-NO"/>
        </w:rPr>
        <w:t xml:space="preserve"> og vald</w:t>
      </w:r>
      <w:r>
        <w:rPr>
          <w:lang w:val="nn-NO"/>
        </w:rPr>
        <w:t>,</w:t>
      </w:r>
      <w:r w:rsidR="006A0F55" w:rsidRPr="007F5CD4">
        <w:rPr>
          <w:lang w:val="nn-NO"/>
        </w:rPr>
        <w:t xml:space="preserve"> går </w:t>
      </w:r>
      <w:r w:rsidR="000635EE">
        <w:rPr>
          <w:lang w:val="nn-NO"/>
        </w:rPr>
        <w:t xml:space="preserve">i stor grad ut på </w:t>
      </w:r>
      <w:r w:rsidR="006A0F55" w:rsidRPr="007F5CD4">
        <w:rPr>
          <w:lang w:val="nn-NO"/>
        </w:rPr>
        <w:t>at</w:t>
      </w:r>
      <w:r w:rsidR="00726085">
        <w:rPr>
          <w:lang w:val="nn-NO"/>
        </w:rPr>
        <w:t xml:space="preserve"> BLD spring rundt og rundt med </w:t>
      </w:r>
      <w:r>
        <w:rPr>
          <w:lang w:val="nn-NO"/>
        </w:rPr>
        <w:t>prioriteringane</w:t>
      </w:r>
      <w:r w:rsidR="00726085">
        <w:rPr>
          <w:lang w:val="nn-NO"/>
        </w:rPr>
        <w:t xml:space="preserve"> til</w:t>
      </w:r>
      <w:r w:rsidR="006A0F55" w:rsidRPr="007F5CD4">
        <w:rPr>
          <w:lang w:val="nn-NO"/>
        </w:rPr>
        <w:t xml:space="preserve"> </w:t>
      </w:r>
      <w:r w:rsidR="00EA62B3">
        <w:rPr>
          <w:lang w:val="nn-NO"/>
        </w:rPr>
        <w:t xml:space="preserve">Justisdepartementet, </w:t>
      </w:r>
      <w:r w:rsidR="006A0F55" w:rsidRPr="007F5CD4">
        <w:rPr>
          <w:lang w:val="nn-NO"/>
        </w:rPr>
        <w:t>Helsedepartementet og Næringsdepartementet</w:t>
      </w:r>
      <w:r w:rsidR="00726085">
        <w:rPr>
          <w:lang w:val="nn-NO"/>
        </w:rPr>
        <w:t>.</w:t>
      </w:r>
      <w:r w:rsidR="000635EE">
        <w:rPr>
          <w:lang w:val="nn-NO"/>
        </w:rPr>
        <w:t xml:space="preserve"> </w:t>
      </w:r>
      <w:r w:rsidR="006A0F55" w:rsidRPr="007F5CD4">
        <w:rPr>
          <w:lang w:val="nn-NO"/>
        </w:rPr>
        <w:t xml:space="preserve">Dette er krydra med litt statistikk, betraktningar og generelle formuleringar om kvinner, menn, jenter, guter og innvandrarar. </w:t>
      </w:r>
      <w:r w:rsidR="000635EE">
        <w:rPr>
          <w:lang w:val="nn-NO"/>
        </w:rPr>
        <w:t>Nokon satsingar har rett nok med likes</w:t>
      </w:r>
      <w:r w:rsidR="00EE0C53">
        <w:rPr>
          <w:lang w:val="nn-NO"/>
        </w:rPr>
        <w:t xml:space="preserve">tilling å gjera, men </w:t>
      </w:r>
      <w:r w:rsidR="00F12D45">
        <w:rPr>
          <w:lang w:val="nn-NO"/>
        </w:rPr>
        <w:t>det bognar</w:t>
      </w:r>
      <w:r w:rsidR="00736A93">
        <w:rPr>
          <w:lang w:val="nn-NO"/>
        </w:rPr>
        <w:t xml:space="preserve"> ikkje over</w:t>
      </w:r>
      <w:r w:rsidR="00F12D45">
        <w:rPr>
          <w:lang w:val="nn-NO"/>
        </w:rPr>
        <w:t xml:space="preserve"> av målretta og effektive likestillingssatsingar på innanfor noko sektorområde</w:t>
      </w:r>
      <w:r w:rsidR="00EE0C53">
        <w:rPr>
          <w:lang w:val="nn-NO"/>
        </w:rPr>
        <w:t xml:space="preserve">. </w:t>
      </w:r>
      <w:r w:rsidR="006A0F55" w:rsidRPr="007F5CD4">
        <w:rPr>
          <w:lang w:val="nn-NO"/>
        </w:rPr>
        <w:t xml:space="preserve">Kommunal- og moderniseringsdepartementet og finansdepartementet er fråverande. </w:t>
      </w:r>
      <w:r w:rsidR="00224B91" w:rsidRPr="007F5CD4">
        <w:rPr>
          <w:lang w:val="nn-NO"/>
        </w:rPr>
        <w:t>Sentrale likestillingsspørsmål som d</w:t>
      </w:r>
      <w:r w:rsidR="006A0F55" w:rsidRPr="007F5CD4">
        <w:rPr>
          <w:lang w:val="nn-NO"/>
        </w:rPr>
        <w:t xml:space="preserve">emokrati og sosial ulikskap er ikkje på </w:t>
      </w:r>
      <w:commentRangeStart w:id="28"/>
      <w:r w:rsidR="006A0F55" w:rsidRPr="007F5CD4">
        <w:rPr>
          <w:lang w:val="nn-NO"/>
        </w:rPr>
        <w:t>dagsordenen</w:t>
      </w:r>
      <w:commentRangeEnd w:id="28"/>
      <w:r w:rsidR="007D7198" w:rsidRPr="007F5CD4">
        <w:rPr>
          <w:rStyle w:val="CommentReference"/>
          <w:lang w:val="nn-NO"/>
        </w:rPr>
        <w:commentReference w:id="28"/>
      </w:r>
      <w:r w:rsidR="00120444">
        <w:rPr>
          <w:lang w:val="nn-NO"/>
        </w:rPr>
        <w:t>.</w:t>
      </w:r>
    </w:p>
    <w:p w:rsidR="006A0F55" w:rsidRPr="007F5CD4" w:rsidRDefault="006A0F55">
      <w:pPr>
        <w:rPr>
          <w:lang w:val="nn-NO"/>
        </w:rPr>
      </w:pPr>
    </w:p>
    <w:p w:rsidR="00DE530B" w:rsidRDefault="00AA266E" w:rsidP="006A0F55">
      <w:pPr>
        <w:rPr>
          <w:lang w:val="nn-NO"/>
        </w:rPr>
      </w:pPr>
      <w:r>
        <w:rPr>
          <w:lang w:val="nn-NO"/>
        </w:rPr>
        <w:t xml:space="preserve">På </w:t>
      </w:r>
      <w:r w:rsidR="006A0F55" w:rsidRPr="007F5CD4">
        <w:rPr>
          <w:lang w:val="nn-NO"/>
        </w:rPr>
        <w:t xml:space="preserve">den andre sida av dammen har statsministeren </w:t>
      </w:r>
      <w:r w:rsidR="00EF1488">
        <w:rPr>
          <w:lang w:val="nn-NO"/>
        </w:rPr>
        <w:t>nettopp</w:t>
      </w:r>
      <w:r w:rsidR="006A0F55" w:rsidRPr="007F5CD4">
        <w:rPr>
          <w:lang w:val="nn-NO"/>
        </w:rPr>
        <w:t xml:space="preserve"> talt for FN om jenter,  utdanning og likestilling. </w:t>
      </w:r>
      <w:r w:rsidR="00EF1488">
        <w:rPr>
          <w:lang w:val="nn-NO"/>
        </w:rPr>
        <w:t>På FNs jentedag</w:t>
      </w:r>
      <w:r w:rsidR="00EB41F8">
        <w:rPr>
          <w:lang w:val="nn-NO"/>
        </w:rPr>
        <w:t xml:space="preserve"> denne veka, stod Solberg som rektor framføre 300 pultar på Rådhusplassen og snakka om jenters rett til skule, og fridom frå vald</w:t>
      </w:r>
      <w:r w:rsidR="00120444">
        <w:rPr>
          <w:lang w:val="nn-NO"/>
        </w:rPr>
        <w:t xml:space="preserve"> og</w:t>
      </w:r>
      <w:r w:rsidR="00EB41F8">
        <w:rPr>
          <w:lang w:val="nn-NO"/>
        </w:rPr>
        <w:t xml:space="preserve"> overgrep. </w:t>
      </w:r>
      <w:commentRangeStart w:id="29"/>
      <w:r w:rsidR="006A0F55" w:rsidRPr="007F5CD4">
        <w:rPr>
          <w:lang w:val="nn-NO"/>
        </w:rPr>
        <w:t>Utanriksdepartementet</w:t>
      </w:r>
      <w:commentRangeEnd w:id="29"/>
      <w:r w:rsidR="00512032" w:rsidRPr="007F5CD4">
        <w:rPr>
          <w:rStyle w:val="CommentReference"/>
          <w:lang w:val="nn-NO"/>
        </w:rPr>
        <w:commentReference w:id="29"/>
      </w:r>
      <w:r w:rsidR="006A0F55" w:rsidRPr="007F5CD4">
        <w:rPr>
          <w:lang w:val="nn-NO"/>
        </w:rPr>
        <w:t xml:space="preserve"> held fram med sitt tradisjonsrike fokus på likestilling i </w:t>
      </w:r>
      <w:r w:rsidRPr="007F5CD4">
        <w:rPr>
          <w:lang w:val="nn-NO"/>
        </w:rPr>
        <w:t>utanrikspolitikken</w:t>
      </w:r>
      <w:r w:rsidR="006A0F55" w:rsidRPr="007F5CD4">
        <w:rPr>
          <w:lang w:val="nn-NO"/>
        </w:rPr>
        <w:t xml:space="preserve">, og meldinga slår fast at likestilling er ein del av Noregs identitet. Skulle organiseringa vore i tråd med realitetane, burde ansvaret for den norske likestillingspolitikken vore plassert i Utanriksdepartementet. </w:t>
      </w:r>
      <w:ins w:id="30" w:author="hegesk_adm" w:date="2015-10-15T14:47:00Z">
        <w:r w:rsidR="00512032" w:rsidRPr="007F5CD4">
          <w:rPr>
            <w:lang w:val="nn-NO"/>
          </w:rPr>
          <w:t xml:space="preserve">Det hadde </w:t>
        </w:r>
      </w:ins>
      <w:r w:rsidR="00DE530B">
        <w:rPr>
          <w:lang w:val="nn-NO"/>
        </w:rPr>
        <w:t>sikkert også passa</w:t>
      </w:r>
      <w:ins w:id="31" w:author="hegesk_adm" w:date="2015-10-15T14:47:00Z">
        <w:r w:rsidR="00512032" w:rsidRPr="007F5CD4">
          <w:rPr>
            <w:lang w:val="nn-NO"/>
          </w:rPr>
          <w:t xml:space="preserve"> landsbruksministeren godt, som </w:t>
        </w:r>
      </w:ins>
      <w:r w:rsidR="00DE530B">
        <w:rPr>
          <w:lang w:val="nn-NO"/>
        </w:rPr>
        <w:t>sist 8. mars ville ha slutt på innanriks feministsyt og manglande fokus på at muslimske kvinner har det verre.</w:t>
      </w:r>
    </w:p>
    <w:p w:rsidR="00512032" w:rsidRPr="007F5CD4" w:rsidRDefault="00512032" w:rsidP="006A0F55">
      <w:pPr>
        <w:rPr>
          <w:ins w:id="32" w:author="hegesk_adm" w:date="2015-10-15T14:47:00Z"/>
          <w:lang w:val="nn-NO"/>
        </w:rPr>
      </w:pPr>
    </w:p>
    <w:p w:rsidR="003E1E74" w:rsidRDefault="00EB41F8">
      <w:pPr>
        <w:rPr>
          <w:lang w:val="nn-NO"/>
        </w:rPr>
      </w:pPr>
      <w:r>
        <w:rPr>
          <w:lang w:val="nn-NO"/>
        </w:rPr>
        <w:t xml:space="preserve">Likestillingsutfordringane er endå større </w:t>
      </w:r>
      <w:r w:rsidR="009D3AEC">
        <w:rPr>
          <w:lang w:val="nn-NO"/>
        </w:rPr>
        <w:t xml:space="preserve">i mange andre </w:t>
      </w:r>
      <w:r>
        <w:rPr>
          <w:lang w:val="nn-NO"/>
        </w:rPr>
        <w:t>delar av verda</w:t>
      </w:r>
      <w:r w:rsidR="009D3AEC">
        <w:rPr>
          <w:lang w:val="nn-NO"/>
        </w:rPr>
        <w:t>.</w:t>
      </w:r>
      <w:r>
        <w:rPr>
          <w:lang w:val="nn-NO"/>
        </w:rPr>
        <w:t xml:space="preserve"> </w:t>
      </w:r>
      <w:r w:rsidR="009D3AEC">
        <w:rPr>
          <w:lang w:val="nn-NO"/>
        </w:rPr>
        <w:t>D</w:t>
      </w:r>
      <w:r>
        <w:rPr>
          <w:lang w:val="nn-NO"/>
        </w:rPr>
        <w:t xml:space="preserve">et er det inga tvil om. Men </w:t>
      </w:r>
      <w:r w:rsidR="009D3AEC">
        <w:rPr>
          <w:lang w:val="nn-NO"/>
        </w:rPr>
        <w:t xml:space="preserve">begrensande </w:t>
      </w:r>
      <w:r>
        <w:rPr>
          <w:lang w:val="nn-NO"/>
        </w:rPr>
        <w:t xml:space="preserve">kjønnsstereotypiar og trakassering av jenter på skulen er ein realitet også i Noreg. Passivitet på heimefronten, kor ein faktisk har makt til å gjera ein skilnad, gjer ikkje livet lettare for jenter i andre delar av verda. </w:t>
      </w:r>
      <w:r w:rsidR="009D3AEC">
        <w:rPr>
          <w:lang w:val="nn-NO"/>
        </w:rPr>
        <w:t xml:space="preserve">Konkret likestillingsarbeid derimot, er ei nyttig og etterspurd eksportvare. </w:t>
      </w:r>
      <w:r w:rsidR="003D1978" w:rsidRPr="007F5CD4">
        <w:rPr>
          <w:lang w:val="nn-NO"/>
        </w:rPr>
        <w:t>Metaforen ”f</w:t>
      </w:r>
      <w:r>
        <w:rPr>
          <w:lang w:val="nn-NO"/>
        </w:rPr>
        <w:t xml:space="preserve">eia for eiga dør” er </w:t>
      </w:r>
      <w:r w:rsidR="009D3AEC">
        <w:rPr>
          <w:lang w:val="nn-NO"/>
        </w:rPr>
        <w:t>derfor nærliggande</w:t>
      </w:r>
      <w:r w:rsidR="003D1978" w:rsidRPr="007F5CD4">
        <w:rPr>
          <w:lang w:val="nn-NO"/>
        </w:rPr>
        <w:t xml:space="preserve">. Men </w:t>
      </w:r>
      <w:r w:rsidR="006A0F55" w:rsidRPr="007F5CD4">
        <w:rPr>
          <w:lang w:val="nn-NO"/>
        </w:rPr>
        <w:t>det handlar</w:t>
      </w:r>
      <w:r w:rsidR="009D3AEC">
        <w:rPr>
          <w:lang w:val="nn-NO"/>
        </w:rPr>
        <w:t xml:space="preserve"> om meir enn at ingen feier;</w:t>
      </w:r>
      <w:r w:rsidR="006A0F55" w:rsidRPr="007F5CD4">
        <w:rPr>
          <w:lang w:val="nn-NO"/>
        </w:rPr>
        <w:t xml:space="preserve"> Det ser ut til at ingen har</w:t>
      </w:r>
      <w:r w:rsidR="003D1978" w:rsidRPr="007F5CD4">
        <w:rPr>
          <w:lang w:val="nn-NO"/>
        </w:rPr>
        <w:t xml:space="preserve"> tenkt på at det finst noko som heiter ein kost. </w:t>
      </w:r>
      <w:r w:rsidR="006A0F55" w:rsidRPr="007F5CD4">
        <w:rPr>
          <w:lang w:val="nn-NO"/>
        </w:rPr>
        <w:t>På likestillingsfeltet er der rett og slett inga gjennomføringskraft i sikte.</w:t>
      </w:r>
    </w:p>
    <w:p w:rsidR="003E1E74" w:rsidRDefault="003E1E74">
      <w:pPr>
        <w:rPr>
          <w:lang w:val="nn-NO"/>
        </w:rPr>
      </w:pPr>
    </w:p>
    <w:p w:rsidR="003E1E74" w:rsidRDefault="003E1E74">
      <w:pPr>
        <w:rPr>
          <w:lang w:val="nn-NO"/>
        </w:rPr>
      </w:pPr>
      <w:r>
        <w:rPr>
          <w:lang w:val="nn-NO"/>
        </w:rPr>
        <w:t>Helga Eggebø (ph.d)</w:t>
      </w:r>
    </w:p>
    <w:p w:rsidR="003E1E74" w:rsidRDefault="003E1E74">
      <w:pPr>
        <w:rPr>
          <w:lang w:val="nn-NO"/>
        </w:rPr>
      </w:pPr>
      <w:r>
        <w:rPr>
          <w:lang w:val="nn-NO"/>
        </w:rPr>
        <w:t>KUN senter for kunnskap og likestilling</w:t>
      </w:r>
    </w:p>
    <w:p w:rsidR="003E1E74" w:rsidRDefault="003E1E74">
      <w:pPr>
        <w:rPr>
          <w:lang w:val="nn-NO"/>
        </w:rPr>
      </w:pPr>
      <w:r>
        <w:rPr>
          <w:lang w:val="nn-NO"/>
        </w:rPr>
        <w:t>Helgaeggebo.no</w:t>
      </w:r>
    </w:p>
    <w:p w:rsidR="003E1E74" w:rsidRDefault="003E1E74">
      <w:pPr>
        <w:rPr>
          <w:lang w:val="nn-NO"/>
        </w:rPr>
      </w:pPr>
    </w:p>
    <w:p w:rsidR="003E1E74" w:rsidRDefault="003E1E74">
      <w:pPr>
        <w:rPr>
          <w:lang w:val="nn-NO"/>
        </w:rPr>
      </w:pPr>
      <w:r>
        <w:rPr>
          <w:lang w:val="nn-NO"/>
        </w:rPr>
        <w:t>Tilknytingar det er relevant å opplysa om:</w:t>
      </w:r>
    </w:p>
    <w:p w:rsidR="003E1E74" w:rsidRPr="003E1E74" w:rsidRDefault="003E1E74" w:rsidP="003E1E74">
      <w:pPr>
        <w:pStyle w:val="ListParagraph"/>
        <w:numPr>
          <w:ilvl w:val="0"/>
          <w:numId w:val="1"/>
        </w:numPr>
        <w:rPr>
          <w:lang w:val="nn-NO"/>
        </w:rPr>
      </w:pPr>
      <w:r w:rsidRPr="003E1E74">
        <w:rPr>
          <w:lang w:val="nn-NO"/>
        </w:rPr>
        <w:t>Mellom 2010 og 2012 var forfattaren medlem av det regjeringsoppnemnde likestillingsutvalet leda av professor Hege Skjeie.</w:t>
      </w:r>
    </w:p>
    <w:p w:rsidR="003E1E74" w:rsidRDefault="003E1E74" w:rsidP="003E1E74"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Frå 2012-2013 var forfattaren politisk rådgjevar for SVs stortingsgruppe.</w:t>
      </w:r>
    </w:p>
    <w:p w:rsidR="00E65DDC" w:rsidRPr="003E1E74" w:rsidRDefault="003E1E74" w:rsidP="003E1E74"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Frå 2013-2014 var forfattaren tilsett i Barne- ungdoms- og familiedirektoratet.</w:t>
      </w:r>
    </w:p>
    <w:sectPr w:rsidR="00E65DDC" w:rsidRPr="003E1E74" w:rsidSect="00E65DDC"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3" w:author="hegesk_adm" w:date="2015-10-15T14:33:00Z" w:initials="h">
    <w:p w:rsidR="000635EE" w:rsidRDefault="000635EE">
      <w:pPr>
        <w:pStyle w:val="CommentText"/>
      </w:pPr>
      <w:r>
        <w:rPr>
          <w:rStyle w:val="CommentReference"/>
        </w:rPr>
        <w:annotationRef/>
      </w:r>
      <w:r>
        <w:t xml:space="preserve">Dette avsnittet er altfor tett på min dn komm synes jeg. delete og helt ny intro </w:t>
      </w:r>
    </w:p>
  </w:comment>
  <w:comment w:id="23" w:author="hegesk_adm" w:date="2015-10-15T14:32:00Z" w:initials="h">
    <w:p w:rsidR="000635EE" w:rsidRDefault="000635EE">
      <w:pPr>
        <w:pStyle w:val="CommentText"/>
      </w:pPr>
      <w:r>
        <w:rPr>
          <w:rStyle w:val="CommentReference"/>
        </w:rPr>
        <w:annotationRef/>
      </w:r>
      <w:r>
        <w:t>Det er fint!</w:t>
      </w:r>
    </w:p>
  </w:comment>
  <w:comment w:id="25" w:author="hegesk_adm" w:date="2015-10-15T14:32:00Z" w:initials="h">
    <w:p w:rsidR="000635EE" w:rsidRDefault="000635EE">
      <w:pPr>
        <w:pStyle w:val="CommentText"/>
      </w:pPr>
      <w:r>
        <w:rPr>
          <w:rStyle w:val="CommentReference"/>
        </w:rPr>
        <w:annotationRef/>
      </w:r>
      <w:r>
        <w:t>Og det synes jeg du skal brette ut</w:t>
      </w:r>
    </w:p>
  </w:comment>
  <w:comment w:id="26" w:author="hegesk_adm" w:date="2015-10-15T14:45:00Z" w:initials="h">
    <w:p w:rsidR="000635EE" w:rsidRDefault="000635EE">
      <w:pPr>
        <w:pStyle w:val="CommentText"/>
      </w:pPr>
      <w:r>
        <w:rPr>
          <w:rStyle w:val="CommentReference"/>
        </w:rPr>
        <w:annotationRef/>
      </w:r>
      <w:r>
        <w:t>Kaller den bare likestillingsutredningen selv da..</w:t>
      </w:r>
    </w:p>
  </w:comment>
  <w:comment w:id="28" w:author="hegesk_adm" w:date="2015-10-15T14:36:00Z" w:initials="h">
    <w:p w:rsidR="000635EE" w:rsidRDefault="000635EE">
      <w:pPr>
        <w:pStyle w:val="CommentText"/>
      </w:pPr>
      <w:r>
        <w:rPr>
          <w:rStyle w:val="CommentReference"/>
        </w:rPr>
        <w:annotationRef/>
      </w:r>
      <w:r>
        <w:t>Dette avsnittet er superbra</w:t>
      </w:r>
    </w:p>
  </w:comment>
  <w:comment w:id="29" w:author="hegesk_adm" w:date="2015-10-15T14:47:00Z" w:initials="h">
    <w:p w:rsidR="000635EE" w:rsidRDefault="000635EE">
      <w:pPr>
        <w:pStyle w:val="CommentText"/>
      </w:pPr>
      <w:r>
        <w:rPr>
          <w:rStyle w:val="CommentReference"/>
        </w:rPr>
        <w:annotationRef/>
      </w:r>
      <w:r>
        <w:t>Hun har senest denne uka vært med plan … osv…??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CC1"/>
    <w:multiLevelType w:val="hybridMultilevel"/>
    <w:tmpl w:val="71184018"/>
    <w:lvl w:ilvl="0" w:tplc="3B84B0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revisionView w:markup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C6E16"/>
    <w:rsid w:val="00047B8C"/>
    <w:rsid w:val="000635EE"/>
    <w:rsid w:val="000C2E8D"/>
    <w:rsid w:val="0011095A"/>
    <w:rsid w:val="00120444"/>
    <w:rsid w:val="001321A7"/>
    <w:rsid w:val="00175A37"/>
    <w:rsid w:val="001C1691"/>
    <w:rsid w:val="001E6F2A"/>
    <w:rsid w:val="002077F2"/>
    <w:rsid w:val="00211095"/>
    <w:rsid w:val="00224B91"/>
    <w:rsid w:val="00263292"/>
    <w:rsid w:val="002832BD"/>
    <w:rsid w:val="002B2FCF"/>
    <w:rsid w:val="003C23E5"/>
    <w:rsid w:val="003D1978"/>
    <w:rsid w:val="003E160A"/>
    <w:rsid w:val="003E1E74"/>
    <w:rsid w:val="00417566"/>
    <w:rsid w:val="00512032"/>
    <w:rsid w:val="005B0DA6"/>
    <w:rsid w:val="005E74E7"/>
    <w:rsid w:val="006966DC"/>
    <w:rsid w:val="006A0F55"/>
    <w:rsid w:val="006A3C31"/>
    <w:rsid w:val="006A7B4B"/>
    <w:rsid w:val="007105CA"/>
    <w:rsid w:val="00726085"/>
    <w:rsid w:val="00736A93"/>
    <w:rsid w:val="007405F5"/>
    <w:rsid w:val="007C0357"/>
    <w:rsid w:val="007C62D7"/>
    <w:rsid w:val="007D7198"/>
    <w:rsid w:val="007E0EF7"/>
    <w:rsid w:val="007F5CD4"/>
    <w:rsid w:val="00932F0F"/>
    <w:rsid w:val="00993BB2"/>
    <w:rsid w:val="009D3AEC"/>
    <w:rsid w:val="00A24B91"/>
    <w:rsid w:val="00A3404B"/>
    <w:rsid w:val="00A35552"/>
    <w:rsid w:val="00AA266E"/>
    <w:rsid w:val="00AF1050"/>
    <w:rsid w:val="00AF6180"/>
    <w:rsid w:val="00BE0CBB"/>
    <w:rsid w:val="00BE55B1"/>
    <w:rsid w:val="00BE71DE"/>
    <w:rsid w:val="00C07F6D"/>
    <w:rsid w:val="00C33992"/>
    <w:rsid w:val="00C41E70"/>
    <w:rsid w:val="00D80AB7"/>
    <w:rsid w:val="00DE530B"/>
    <w:rsid w:val="00E33AF6"/>
    <w:rsid w:val="00E41B50"/>
    <w:rsid w:val="00E65DDC"/>
    <w:rsid w:val="00E67229"/>
    <w:rsid w:val="00E8293F"/>
    <w:rsid w:val="00EA62B3"/>
    <w:rsid w:val="00EB41F8"/>
    <w:rsid w:val="00EC6E16"/>
    <w:rsid w:val="00EE0C53"/>
    <w:rsid w:val="00EF1488"/>
    <w:rsid w:val="00F02348"/>
    <w:rsid w:val="00F12D45"/>
    <w:rsid w:val="00FA0FA4"/>
    <w:rsid w:val="00FE1C83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68"/>
  </w:style>
  <w:style w:type="paragraph" w:styleId="Heading1">
    <w:name w:val="heading 1"/>
    <w:basedOn w:val="Normal"/>
    <w:next w:val="Normal"/>
    <w:link w:val="Heading1Char"/>
    <w:uiPriority w:val="9"/>
    <w:qFormat/>
    <w:rsid w:val="00BE7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7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68"/>
  </w:style>
  <w:style w:type="paragraph" w:styleId="Heading1">
    <w:name w:val="heading 1"/>
    <w:basedOn w:val="Normal"/>
    <w:next w:val="Normal"/>
    <w:link w:val="Heading1Char"/>
    <w:uiPriority w:val="9"/>
    <w:qFormat/>
    <w:rsid w:val="00BE7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7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BB9F-EC92-5540-BD21-CB842BEA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908</Words>
  <Characters>5178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Eggebø</dc:creator>
  <cp:lastModifiedBy>Helga Eggebø</cp:lastModifiedBy>
  <cp:revision>19</cp:revision>
  <dcterms:created xsi:type="dcterms:W3CDTF">2015-10-15T13:22:00Z</dcterms:created>
  <dcterms:modified xsi:type="dcterms:W3CDTF">2015-10-15T18:47:00Z</dcterms:modified>
</cp:coreProperties>
</file>